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FC75" w14:textId="33CEF364" w:rsidR="00614394" w:rsidRPr="003F5819" w:rsidRDefault="00614394" w:rsidP="00614394">
      <w:pPr>
        <w:pStyle w:val="Title"/>
        <w:overflowPunct/>
        <w:autoSpaceDE/>
        <w:autoSpaceDN/>
        <w:adjustRightInd/>
        <w:spacing w:before="240" w:after="60"/>
        <w:jc w:val="left"/>
        <w:textAlignment w:val="auto"/>
        <w:outlineLvl w:val="0"/>
        <w:rPr>
          <w:rFonts w:cs="Times New Roman"/>
          <w:bCs w:val="0"/>
          <w:kern w:val="28"/>
          <w:sz w:val="36"/>
          <w:szCs w:val="32"/>
        </w:rPr>
      </w:pPr>
      <w:r>
        <w:rPr>
          <w:rFonts w:cs="Times New Roman"/>
          <w:bCs w:val="0"/>
          <w:kern w:val="28"/>
          <w:sz w:val="36"/>
          <w:szCs w:val="32"/>
        </w:rPr>
        <w:t>Whitewater Guide</w:t>
      </w:r>
      <w:r w:rsidRPr="003F5819">
        <w:rPr>
          <w:rFonts w:cs="Times New Roman"/>
          <w:bCs w:val="0"/>
          <w:kern w:val="28"/>
          <w:sz w:val="36"/>
          <w:szCs w:val="32"/>
        </w:rPr>
        <w:t xml:space="preserve"> Assessment</w:t>
      </w:r>
      <w:r>
        <w:rPr>
          <w:rFonts w:cs="Times New Roman"/>
          <w:bCs w:val="0"/>
          <w:kern w:val="28"/>
          <w:sz w:val="36"/>
          <w:szCs w:val="32"/>
        </w:rPr>
        <w:t xml:space="preserve"> Project</w:t>
      </w:r>
      <w:r w:rsidRPr="003F5819">
        <w:rPr>
          <w:rFonts w:cs="Times New Roman"/>
          <w:bCs w:val="0"/>
          <w:kern w:val="28"/>
          <w:sz w:val="36"/>
          <w:szCs w:val="32"/>
        </w:rPr>
        <w:t xml:space="preserve"> </w:t>
      </w:r>
      <w:ins w:id="0" w:author="lynn" w:date="2017-02-07T21:30:00Z">
        <w:r w:rsidR="000216DD">
          <w:rPr>
            <w:rFonts w:cs="Times New Roman"/>
            <w:bCs w:val="0"/>
            <w:kern w:val="28"/>
            <w:sz w:val="36"/>
            <w:szCs w:val="32"/>
          </w:rPr>
          <w:t>(</w:t>
        </w:r>
        <w:bookmarkStart w:id="1" w:name="_GoBack"/>
        <w:bookmarkEnd w:id="1"/>
        <w:r w:rsidR="000216DD">
          <w:rPr>
            <w:rFonts w:cs="Times New Roman"/>
            <w:bCs w:val="0"/>
            <w:kern w:val="28"/>
            <w:sz w:val="36"/>
            <w:szCs w:val="32"/>
          </w:rPr>
          <w:t>sample)</w:t>
        </w:r>
      </w:ins>
    </w:p>
    <w:p w14:paraId="07A3EB46" w14:textId="77777777" w:rsidR="00614394" w:rsidRPr="003F5819" w:rsidRDefault="00614394" w:rsidP="00614394">
      <w:pPr>
        <w:pStyle w:val="Heading1"/>
      </w:pPr>
      <w:r w:rsidRPr="003F5819">
        <w:t>Introduction</w:t>
      </w:r>
    </w:p>
    <w:p w14:paraId="36859CF2" w14:textId="77777777" w:rsidR="00614394" w:rsidRPr="003F5819" w:rsidRDefault="00614394" w:rsidP="00614394">
      <w:pPr>
        <w:pStyle w:val="body"/>
      </w:pPr>
      <w:r w:rsidRPr="003F5819">
        <w:t xml:space="preserve">This </w:t>
      </w:r>
      <w:del w:id="2" w:author="lynn" w:date="2017-02-07T21:19:00Z">
        <w:r w:rsidRPr="003F5819" w:rsidDel="00347662">
          <w:delText xml:space="preserve">assessment </w:delText>
        </w:r>
      </w:del>
      <w:r w:rsidRPr="003F5819">
        <w:t xml:space="preserve">task must be completed as part of your </w:t>
      </w:r>
      <w:ins w:id="3" w:author="lynn" w:date="2017-02-07T21:20:00Z">
        <w:r w:rsidR="00347662">
          <w:t xml:space="preserve">Whitewater Guide </w:t>
        </w:r>
      </w:ins>
      <w:r w:rsidRPr="003F5819">
        <w:t>assessment.  It must be your original work.</w:t>
      </w:r>
    </w:p>
    <w:p w14:paraId="3EE2B273" w14:textId="77777777" w:rsidR="00614394" w:rsidRPr="003F5819" w:rsidRDefault="00614394" w:rsidP="00614394">
      <w:pPr>
        <w:pStyle w:val="body"/>
      </w:pPr>
      <w:r w:rsidRPr="003F5819">
        <w:t>You have 6 weeks from the conclusion of your practical assessment</w:t>
      </w:r>
      <w:r>
        <w:t xml:space="preserve"> to submit your project and log book.  Projects</w:t>
      </w:r>
      <w:r w:rsidRPr="003F5819">
        <w:t xml:space="preserve"> should be concise and easy to follow f</w:t>
      </w:r>
      <w:r>
        <w:t>rom a practical point of view.</w:t>
      </w:r>
      <w:r w:rsidRPr="003F5819">
        <w:t xml:space="preserve"> Point form is acceptable. </w:t>
      </w:r>
    </w:p>
    <w:p w14:paraId="19E4CB02" w14:textId="77777777" w:rsidR="00614394" w:rsidRPr="003F5819" w:rsidRDefault="00614394" w:rsidP="00614394">
      <w:pPr>
        <w:pStyle w:val="Heading1"/>
      </w:pPr>
      <w:r w:rsidRPr="003F5819">
        <w:t xml:space="preserve">Assessment Task </w:t>
      </w:r>
    </w:p>
    <w:p w14:paraId="794CCE69" w14:textId="77777777" w:rsidR="00614394" w:rsidRDefault="00614394" w:rsidP="00614394">
      <w:pPr>
        <w:pStyle w:val="body"/>
      </w:pPr>
      <w:r w:rsidRPr="003F5819">
        <w:t xml:space="preserve">Prepare for a </w:t>
      </w:r>
      <w:r>
        <w:t xml:space="preserve">Grade </w:t>
      </w:r>
      <w:r w:rsidRPr="00614394">
        <w:t>2</w:t>
      </w:r>
      <w:r>
        <w:t xml:space="preserve"> </w:t>
      </w:r>
      <w:r w:rsidRPr="00614394">
        <w:t>whitewater</w:t>
      </w:r>
      <w:r>
        <w:t xml:space="preserve"> river trip that you will be guiding</w:t>
      </w:r>
      <w:r w:rsidR="00BA04E5">
        <w:t xml:space="preserve"> on a river of your choice</w:t>
      </w:r>
      <w:r w:rsidRPr="003F5819">
        <w:t xml:space="preserve">.  </w:t>
      </w:r>
      <w:r>
        <w:t xml:space="preserve">Your client group </w:t>
      </w:r>
      <w:r w:rsidR="003A7CA8">
        <w:t>consists of</w:t>
      </w:r>
      <w:r>
        <w:t xml:space="preserve"> teenage students who have received </w:t>
      </w:r>
      <w:r w:rsidR="003A7CA8">
        <w:t xml:space="preserve">some </w:t>
      </w:r>
      <w:r>
        <w:t>instruction in whit</w:t>
      </w:r>
      <w:r w:rsidR="003A7CA8">
        <w:t>ewater paddling</w:t>
      </w:r>
      <w:r w:rsidR="00BA04E5">
        <w:t>. They have all paddled on Grade 2 whitewater before</w:t>
      </w:r>
      <w:r w:rsidR="003A7CA8">
        <w:t>. The aim of the trip is for the students to gain more whitewater experience and enjoy the river trip.</w:t>
      </w:r>
    </w:p>
    <w:p w14:paraId="12978550" w14:textId="77777777" w:rsidR="00614394" w:rsidRPr="00347662" w:rsidRDefault="00614394" w:rsidP="00614394">
      <w:pPr>
        <w:pStyle w:val="body"/>
        <w:rPr>
          <w:sz w:val="28"/>
          <w:szCs w:val="28"/>
          <w:rPrChange w:id="4" w:author="lynn" w:date="2017-02-07T21:28:00Z">
            <w:rPr/>
          </w:rPrChange>
        </w:rPr>
      </w:pPr>
      <w:r w:rsidRPr="00347662">
        <w:rPr>
          <w:sz w:val="28"/>
          <w:szCs w:val="28"/>
          <w:rPrChange w:id="5" w:author="lynn" w:date="2017-02-07T21:28:00Z">
            <w:rPr>
              <w:szCs w:val="24"/>
            </w:rPr>
          </w:rPrChange>
        </w:rPr>
        <w:t xml:space="preserve">Please submit the following: </w:t>
      </w:r>
    </w:p>
    <w:p w14:paraId="59E20895" w14:textId="77777777" w:rsidR="00614394" w:rsidRPr="003F5819" w:rsidRDefault="00347662" w:rsidP="00614394">
      <w:pPr>
        <w:pStyle w:val="body"/>
      </w:pPr>
      <w:ins w:id="6" w:author="lynn" w:date="2017-02-07T21:25:00Z">
        <w:r w:rsidRPr="00347662">
          <w:rPr>
            <w:b/>
            <w:sz w:val="28"/>
            <w:szCs w:val="28"/>
            <w:rPrChange w:id="7" w:author="lynn" w:date="2017-02-07T21:28:00Z">
              <w:rPr/>
            </w:rPrChange>
          </w:rPr>
          <w:t>Guide Pre</w:t>
        </w:r>
      </w:ins>
      <w:ins w:id="8" w:author="lynn" w:date="2017-02-07T21:27:00Z">
        <w:r w:rsidRPr="00347662">
          <w:rPr>
            <w:b/>
            <w:sz w:val="28"/>
            <w:szCs w:val="28"/>
            <w:rPrChange w:id="9" w:author="lynn" w:date="2017-02-07T21:28:00Z">
              <w:rPr/>
            </w:rPrChange>
          </w:rPr>
          <w:t>-</w:t>
        </w:r>
      </w:ins>
      <w:ins w:id="10" w:author="lynn" w:date="2017-02-07T21:25:00Z">
        <w:r w:rsidRPr="00347662">
          <w:rPr>
            <w:b/>
            <w:sz w:val="28"/>
            <w:szCs w:val="28"/>
            <w:rPrChange w:id="11" w:author="lynn" w:date="2017-02-07T21:28:00Z">
              <w:rPr/>
            </w:rPrChange>
          </w:rPr>
          <w:t>preparation and Responsibilities</w:t>
        </w:r>
        <w:r>
          <w:t xml:space="preserve">. </w:t>
        </w:r>
      </w:ins>
    </w:p>
    <w:p w14:paraId="4F7010A6" w14:textId="77777777" w:rsidR="00614394" w:rsidRDefault="00BA04E5" w:rsidP="00614394">
      <w:pPr>
        <w:pStyle w:val="Heading3"/>
      </w:pPr>
      <w:r>
        <w:t>Trip Plan</w:t>
      </w:r>
    </w:p>
    <w:p w14:paraId="193B85F3" w14:textId="77777777" w:rsidR="00614394" w:rsidRPr="006044CC" w:rsidRDefault="00614394" w:rsidP="00614394">
      <w:pPr>
        <w:pStyle w:val="indent1"/>
      </w:pPr>
      <w:r>
        <w:t xml:space="preserve">Sources of information about the trip such as river guide, website or verbal description </w:t>
      </w:r>
    </w:p>
    <w:p w14:paraId="1B8E865C" w14:textId="77777777" w:rsidR="00614394" w:rsidRDefault="00C028C2" w:rsidP="00614394">
      <w:pPr>
        <w:pStyle w:val="indent1"/>
      </w:pPr>
      <w:ins w:id="12" w:author="lynn parker" w:date="2011-02-24T09:54:00Z">
        <w:r>
          <w:t xml:space="preserve">A Float Plan and Emergency Management plan to be left with a nominated responsible person. </w:t>
        </w:r>
      </w:ins>
      <w:ins w:id="13" w:author="lynn parker" w:date="2011-02-24T09:55:00Z">
        <w:r>
          <w:t xml:space="preserve">It will include </w:t>
        </w:r>
      </w:ins>
      <w:del w:id="14" w:author="lynn parker" w:date="2011-02-24T09:56:00Z">
        <w:r w:rsidR="00614394" w:rsidRPr="007D470B" w:rsidDel="00C028C2">
          <w:delText>A</w:delText>
        </w:r>
      </w:del>
      <w:ins w:id="15" w:author="lynn parker" w:date="2011-02-24T09:56:00Z">
        <w:r>
          <w:t>a</w:t>
        </w:r>
      </w:ins>
      <w:r w:rsidR="00614394" w:rsidRPr="007D470B">
        <w:t xml:space="preserve"> </w:t>
      </w:r>
      <w:r w:rsidR="00614394">
        <w:t xml:space="preserve">route </w:t>
      </w:r>
      <w:r w:rsidR="00614394" w:rsidRPr="007D470B">
        <w:t>plan for the trip</w:t>
      </w:r>
      <w:r w:rsidR="00614394">
        <w:t xml:space="preserve"> that details the entry and exit points and emergency exit routes. The plan should be in a form that provides sufficient information for a third party to be able to locate t</w:t>
      </w:r>
      <w:r w:rsidR="00BA04E5">
        <w:t>hese points and the route taken and should include an expected trip time.</w:t>
      </w:r>
    </w:p>
    <w:p w14:paraId="45C52B0C" w14:textId="77777777" w:rsidR="00BA04E5" w:rsidRDefault="00BA04E5" w:rsidP="00BA04E5">
      <w:pPr>
        <w:pStyle w:val="indent1"/>
      </w:pPr>
      <w:r>
        <w:t>Methods of checking that the water level will be safe on the day, including BOM forecast and river gauge heights and possible observable flow features.</w:t>
      </w:r>
    </w:p>
    <w:p w14:paraId="38114AF8" w14:textId="77777777" w:rsidR="00BA04E5" w:rsidRDefault="00BA04E5" w:rsidP="00BA04E5">
      <w:pPr>
        <w:pStyle w:val="indent1"/>
      </w:pPr>
      <w:r>
        <w:t>Land manager permission, if required (or details of the land manager requirements to gain permission).</w:t>
      </w:r>
    </w:p>
    <w:p w14:paraId="0A75DD3F" w14:textId="77777777" w:rsidR="00614394" w:rsidRPr="007D470B" w:rsidRDefault="00614394" w:rsidP="00614394">
      <w:pPr>
        <w:pStyle w:val="indent1"/>
      </w:pPr>
      <w:r w:rsidRPr="007D470B">
        <w:t>An equipme</w:t>
      </w:r>
      <w:r>
        <w:t>nt list for the trip</w:t>
      </w:r>
      <w:r w:rsidR="00BA04E5">
        <w:t>, detailing the safety equipment that will be carried by guides</w:t>
      </w:r>
      <w:ins w:id="16" w:author="lynn parker" w:date="2011-02-24T09:58:00Z">
        <w:r w:rsidR="008A17D3">
          <w:t xml:space="preserve"> and participants.</w:t>
        </w:r>
      </w:ins>
    </w:p>
    <w:p w14:paraId="66B5627F" w14:textId="77777777" w:rsidR="00BA04E5" w:rsidRDefault="00BA04E5" w:rsidP="00614394">
      <w:pPr>
        <w:pStyle w:val="indent1"/>
      </w:pPr>
      <w:r>
        <w:t>A risk management plan for the trip, only to the level that is applicable for the context of the proposed trip, clients, equipment and environment</w:t>
      </w:r>
      <w:r w:rsidR="00CA44E1">
        <w:t xml:space="preserve"> (including any notable rapids).</w:t>
      </w:r>
    </w:p>
    <w:p w14:paraId="57908D35" w14:textId="77777777" w:rsidR="00BA04E5" w:rsidRDefault="00BA04E5" w:rsidP="00614394">
      <w:pPr>
        <w:pStyle w:val="indent1"/>
      </w:pPr>
      <w:r>
        <w:t>Client briefing notes</w:t>
      </w:r>
    </w:p>
    <w:p w14:paraId="5F8619BF" w14:textId="77777777" w:rsidR="00614394" w:rsidRPr="001728D4" w:rsidRDefault="00614394" w:rsidP="00614394">
      <w:pPr>
        <w:pStyle w:val="indent1"/>
      </w:pPr>
    </w:p>
    <w:p w14:paraId="36969904" w14:textId="77777777" w:rsidR="00614394" w:rsidRPr="00316C7D" w:rsidRDefault="00614394" w:rsidP="00614394">
      <w:pPr>
        <w:pStyle w:val="Heading1"/>
      </w:pPr>
      <w:r w:rsidRPr="00316C7D">
        <w:t xml:space="preserve">Log Book </w:t>
      </w:r>
    </w:p>
    <w:p w14:paraId="4A79061E" w14:textId="77777777" w:rsidR="00614394" w:rsidRPr="00316C7D" w:rsidDel="00347662" w:rsidRDefault="00614394" w:rsidP="00347662">
      <w:pPr>
        <w:pStyle w:val="body"/>
        <w:rPr>
          <w:del w:id="17" w:author="lynn" w:date="2017-02-07T21:30:00Z"/>
        </w:rPr>
        <w:pPrChange w:id="18" w:author="lynn" w:date="2017-02-07T21:30:00Z">
          <w:pPr>
            <w:pStyle w:val="body"/>
          </w:pPr>
        </w:pPrChange>
      </w:pPr>
      <w:r w:rsidRPr="00316C7D">
        <w:t xml:space="preserve">Log books may be in a variety of formats including journals, formula style or electronic.  All log books for assessment should be verified by a third person. </w:t>
      </w:r>
      <w:del w:id="19" w:author="lynn" w:date="2017-02-07T21:30:00Z">
        <w:r w:rsidRPr="00316C7D" w:rsidDel="00347662">
          <w:delText xml:space="preserve"> A general guide for the information held in a log book follows: </w:delText>
        </w:r>
      </w:del>
    </w:p>
    <w:tbl>
      <w:tblPr>
        <w:tblStyle w:val="TableGrid"/>
        <w:tblW w:w="9018" w:type="dxa"/>
        <w:tblLook w:val="01E0" w:firstRow="1" w:lastRow="1" w:firstColumn="1" w:lastColumn="1" w:noHBand="0" w:noVBand="0"/>
      </w:tblPr>
      <w:tblGrid>
        <w:gridCol w:w="1226"/>
        <w:gridCol w:w="1155"/>
        <w:gridCol w:w="1792"/>
        <w:gridCol w:w="1844"/>
        <w:gridCol w:w="3001"/>
      </w:tblGrid>
      <w:tr w:rsidR="00614394" w:rsidRPr="005B7E13" w:rsidDel="00347662" w14:paraId="69FF0317" w14:textId="77777777">
        <w:trPr>
          <w:del w:id="20" w:author="lynn" w:date="2017-02-07T21:30:00Z"/>
        </w:trPr>
        <w:tc>
          <w:tcPr>
            <w:tcW w:w="1008" w:type="dxa"/>
          </w:tcPr>
          <w:p w14:paraId="1FEC9AAC" w14:textId="77777777" w:rsidR="00614394" w:rsidRPr="005B7E13" w:rsidDel="00347662" w:rsidRDefault="00614394" w:rsidP="00347662">
            <w:pPr>
              <w:pStyle w:val="body"/>
              <w:rPr>
                <w:del w:id="21" w:author="lynn" w:date="2017-02-07T21:30:00Z"/>
                <w:rFonts w:ascii="Verdana" w:hAnsi="Verdana"/>
                <w:sz w:val="22"/>
                <w:szCs w:val="22"/>
              </w:rPr>
              <w:pPrChange w:id="22" w:author="lynn" w:date="2017-02-07T21:30:00Z">
                <w:pPr/>
              </w:pPrChange>
            </w:pPr>
            <w:del w:id="23" w:author="lynn" w:date="2017-02-07T21:30:00Z">
              <w:r w:rsidRPr="005B7E13" w:rsidDel="00347662">
                <w:rPr>
                  <w:rFonts w:ascii="Verdana" w:hAnsi="Verdana"/>
                  <w:sz w:val="22"/>
                  <w:szCs w:val="22"/>
                </w:rPr>
                <w:delText>Date</w:delText>
              </w:r>
            </w:del>
          </w:p>
        </w:tc>
        <w:tc>
          <w:tcPr>
            <w:tcW w:w="900" w:type="dxa"/>
          </w:tcPr>
          <w:p w14:paraId="52F66FEE" w14:textId="77777777" w:rsidR="00614394" w:rsidRPr="005B7E13" w:rsidDel="00347662" w:rsidRDefault="00614394" w:rsidP="00347662">
            <w:pPr>
              <w:pStyle w:val="body"/>
              <w:rPr>
                <w:del w:id="24" w:author="lynn" w:date="2017-02-07T21:30:00Z"/>
                <w:rFonts w:ascii="Verdana" w:hAnsi="Verdana"/>
                <w:sz w:val="22"/>
                <w:szCs w:val="22"/>
              </w:rPr>
              <w:pPrChange w:id="25" w:author="lynn" w:date="2017-02-07T21:30:00Z">
                <w:pPr/>
              </w:pPrChange>
            </w:pPr>
            <w:del w:id="26" w:author="lynn" w:date="2017-02-07T21:30:00Z">
              <w:r w:rsidRPr="005B7E13" w:rsidDel="00347662">
                <w:rPr>
                  <w:rFonts w:ascii="Verdana" w:hAnsi="Verdana"/>
                  <w:sz w:val="22"/>
                  <w:szCs w:val="22"/>
                </w:rPr>
                <w:delText xml:space="preserve">Kayak </w:delText>
              </w:r>
            </w:del>
          </w:p>
        </w:tc>
        <w:tc>
          <w:tcPr>
            <w:tcW w:w="1440" w:type="dxa"/>
          </w:tcPr>
          <w:p w14:paraId="5330E72F" w14:textId="77777777" w:rsidR="00614394" w:rsidRPr="005B7E13" w:rsidDel="00347662" w:rsidRDefault="00614394" w:rsidP="00347662">
            <w:pPr>
              <w:pStyle w:val="body"/>
              <w:rPr>
                <w:del w:id="27" w:author="lynn" w:date="2017-02-07T21:30:00Z"/>
                <w:rFonts w:ascii="Verdana" w:hAnsi="Verdana"/>
                <w:sz w:val="22"/>
                <w:szCs w:val="22"/>
              </w:rPr>
              <w:pPrChange w:id="28" w:author="lynn" w:date="2017-02-07T21:30:00Z">
                <w:pPr/>
              </w:pPrChange>
            </w:pPr>
            <w:del w:id="29" w:author="lynn" w:date="2017-02-07T21:30:00Z">
              <w:r w:rsidRPr="005B7E13" w:rsidDel="00347662">
                <w:rPr>
                  <w:rFonts w:ascii="Verdana" w:hAnsi="Verdana"/>
                  <w:sz w:val="22"/>
                  <w:szCs w:val="22"/>
                </w:rPr>
                <w:delText xml:space="preserve">Group </w:delText>
              </w:r>
            </w:del>
          </w:p>
        </w:tc>
        <w:tc>
          <w:tcPr>
            <w:tcW w:w="1980" w:type="dxa"/>
          </w:tcPr>
          <w:p w14:paraId="1621DB3B" w14:textId="77777777" w:rsidR="00614394" w:rsidRPr="005B7E13" w:rsidDel="00347662" w:rsidRDefault="00614394" w:rsidP="00347662">
            <w:pPr>
              <w:pStyle w:val="body"/>
              <w:rPr>
                <w:del w:id="30" w:author="lynn" w:date="2017-02-07T21:30:00Z"/>
                <w:rFonts w:ascii="Verdana" w:hAnsi="Verdana"/>
                <w:sz w:val="22"/>
                <w:szCs w:val="22"/>
              </w:rPr>
              <w:pPrChange w:id="31" w:author="lynn" w:date="2017-02-07T21:30:00Z">
                <w:pPr/>
              </w:pPrChange>
            </w:pPr>
            <w:del w:id="32" w:author="lynn" w:date="2017-02-07T21:30:00Z">
              <w:r w:rsidRPr="005B7E13" w:rsidDel="00347662">
                <w:rPr>
                  <w:rFonts w:ascii="Verdana" w:hAnsi="Verdana"/>
                  <w:sz w:val="22"/>
                  <w:szCs w:val="22"/>
                </w:rPr>
                <w:delText xml:space="preserve">Where </w:delText>
              </w:r>
            </w:del>
          </w:p>
        </w:tc>
        <w:tc>
          <w:tcPr>
            <w:tcW w:w="3690" w:type="dxa"/>
          </w:tcPr>
          <w:p w14:paraId="2BE42227" w14:textId="77777777" w:rsidR="00614394" w:rsidRPr="005B7E13" w:rsidDel="00347662" w:rsidRDefault="00614394" w:rsidP="00347662">
            <w:pPr>
              <w:pStyle w:val="body"/>
              <w:rPr>
                <w:del w:id="33" w:author="lynn" w:date="2017-02-07T21:30:00Z"/>
                <w:rFonts w:ascii="Verdana" w:hAnsi="Verdana"/>
                <w:sz w:val="22"/>
                <w:szCs w:val="22"/>
              </w:rPr>
              <w:pPrChange w:id="34" w:author="lynn" w:date="2017-02-07T21:30:00Z">
                <w:pPr/>
              </w:pPrChange>
            </w:pPr>
            <w:del w:id="35" w:author="lynn" w:date="2017-02-07T21:30:00Z">
              <w:r w:rsidRPr="005B7E13" w:rsidDel="00347662">
                <w:rPr>
                  <w:rFonts w:ascii="Verdana" w:hAnsi="Verdana"/>
                  <w:sz w:val="22"/>
                  <w:szCs w:val="22"/>
                </w:rPr>
                <w:delText>Conditions/Notes</w:delText>
              </w:r>
            </w:del>
          </w:p>
        </w:tc>
      </w:tr>
      <w:tr w:rsidR="00614394" w:rsidRPr="005B7E13" w:rsidDel="00347662" w14:paraId="71E2B58D" w14:textId="77777777">
        <w:trPr>
          <w:del w:id="36" w:author="lynn" w:date="2017-02-07T21:30:00Z"/>
        </w:trPr>
        <w:tc>
          <w:tcPr>
            <w:tcW w:w="1008" w:type="dxa"/>
          </w:tcPr>
          <w:p w14:paraId="772669C9" w14:textId="77777777" w:rsidR="00614394" w:rsidRPr="005B7E13" w:rsidDel="00347662" w:rsidRDefault="00614394" w:rsidP="00347662">
            <w:pPr>
              <w:pStyle w:val="body"/>
              <w:rPr>
                <w:del w:id="37" w:author="lynn" w:date="2017-02-07T21:30:00Z"/>
                <w:rFonts w:ascii="Freestyle Script" w:hAnsi="Freestyle Script"/>
                <w:sz w:val="22"/>
                <w:szCs w:val="22"/>
              </w:rPr>
              <w:pPrChange w:id="38" w:author="lynn" w:date="2017-02-07T21:30:00Z">
                <w:pPr/>
              </w:pPrChange>
            </w:pPr>
            <w:del w:id="39" w:author="lynn" w:date="2017-02-07T21:30:00Z">
              <w:r w:rsidRPr="005B7E13" w:rsidDel="00347662">
                <w:rPr>
                  <w:rFonts w:ascii="Freestyle Script" w:hAnsi="Freestyle Script"/>
                  <w:sz w:val="22"/>
                  <w:szCs w:val="22"/>
                </w:rPr>
                <w:delText xml:space="preserve">1st January </w:delText>
              </w:r>
              <w:r w:rsidDel="00347662">
                <w:rPr>
                  <w:rFonts w:ascii="Freestyle Script" w:hAnsi="Freestyle Script"/>
                  <w:sz w:val="22"/>
                  <w:szCs w:val="22"/>
                </w:rPr>
                <w:delText>2010</w:delText>
              </w:r>
            </w:del>
          </w:p>
        </w:tc>
        <w:tc>
          <w:tcPr>
            <w:tcW w:w="900" w:type="dxa"/>
          </w:tcPr>
          <w:p w14:paraId="17B53B75" w14:textId="77777777" w:rsidR="00614394" w:rsidRPr="005B7E13" w:rsidDel="00347662" w:rsidRDefault="00614394" w:rsidP="00347662">
            <w:pPr>
              <w:pStyle w:val="body"/>
              <w:rPr>
                <w:del w:id="40" w:author="lynn" w:date="2017-02-07T21:30:00Z"/>
                <w:rFonts w:ascii="Freestyle Script" w:hAnsi="Freestyle Script"/>
                <w:sz w:val="22"/>
                <w:szCs w:val="22"/>
              </w:rPr>
              <w:pPrChange w:id="41" w:author="lynn" w:date="2017-02-07T21:30:00Z">
                <w:pPr/>
              </w:pPrChange>
            </w:pPr>
            <w:del w:id="42" w:author="lynn" w:date="2017-02-07T21:30:00Z">
              <w:r w:rsidDel="00347662">
                <w:rPr>
                  <w:rFonts w:ascii="Freestyle Script" w:hAnsi="Freestyle Script"/>
                  <w:sz w:val="22"/>
                  <w:szCs w:val="22"/>
                </w:rPr>
                <w:delText>Nomad</w:delText>
              </w:r>
            </w:del>
          </w:p>
        </w:tc>
        <w:tc>
          <w:tcPr>
            <w:tcW w:w="1440" w:type="dxa"/>
          </w:tcPr>
          <w:p w14:paraId="1EB6BFAA" w14:textId="77777777" w:rsidR="00614394" w:rsidRPr="005B7E13" w:rsidDel="00347662" w:rsidRDefault="00614394" w:rsidP="00347662">
            <w:pPr>
              <w:pStyle w:val="body"/>
              <w:rPr>
                <w:del w:id="43" w:author="lynn" w:date="2017-02-07T21:30:00Z"/>
                <w:rFonts w:ascii="Freestyle Script" w:hAnsi="Freestyle Script"/>
                <w:sz w:val="22"/>
                <w:szCs w:val="22"/>
              </w:rPr>
              <w:pPrChange w:id="44" w:author="lynn" w:date="2017-02-07T21:30:00Z">
                <w:pPr/>
              </w:pPrChange>
            </w:pPr>
            <w:del w:id="45" w:author="lynn" w:date="2017-02-07T21:30:00Z">
              <w:r w:rsidRPr="005B7E13" w:rsidDel="00347662">
                <w:rPr>
                  <w:rFonts w:ascii="Freestyle Script" w:hAnsi="Freestyle Script"/>
                  <w:sz w:val="22"/>
                  <w:szCs w:val="22"/>
                </w:rPr>
                <w:delText xml:space="preserve"> </w:delText>
              </w:r>
              <w:r w:rsidDel="00347662">
                <w:rPr>
                  <w:rFonts w:ascii="Freestyle Script" w:hAnsi="Freestyle Script"/>
                  <w:sz w:val="22"/>
                  <w:szCs w:val="22"/>
                </w:rPr>
                <w:delText>Pete, Jimmy, Jenny</w:delText>
              </w:r>
              <w:r w:rsidR="00CA44E1" w:rsidDel="00347662">
                <w:rPr>
                  <w:rFonts w:ascii="Freestyle Script" w:hAnsi="Freestyle Script"/>
                  <w:sz w:val="22"/>
                  <w:szCs w:val="22"/>
                </w:rPr>
                <w:delText xml:space="preserve"> plus </w:delText>
              </w:r>
              <w:r w:rsidR="00CA44E1" w:rsidDel="00347662">
                <w:rPr>
                  <w:rFonts w:ascii="Freestyle Script" w:hAnsi="Freestyle Script"/>
                  <w:sz w:val="22"/>
                  <w:szCs w:val="22"/>
                </w:rPr>
                <w:lastRenderedPageBreak/>
                <w:delText>6 students from Whitewater High</w:delText>
              </w:r>
            </w:del>
          </w:p>
        </w:tc>
        <w:tc>
          <w:tcPr>
            <w:tcW w:w="1980" w:type="dxa"/>
          </w:tcPr>
          <w:p w14:paraId="63E38D29" w14:textId="77777777" w:rsidR="00614394" w:rsidRPr="005B7E13" w:rsidDel="00347662" w:rsidRDefault="00614394" w:rsidP="00347662">
            <w:pPr>
              <w:pStyle w:val="body"/>
              <w:rPr>
                <w:del w:id="46" w:author="lynn" w:date="2017-02-07T21:30:00Z"/>
                <w:rFonts w:ascii="Freestyle Script" w:hAnsi="Freestyle Script"/>
                <w:sz w:val="22"/>
                <w:szCs w:val="22"/>
              </w:rPr>
              <w:pPrChange w:id="47" w:author="lynn" w:date="2017-02-07T21:30:00Z">
                <w:pPr/>
              </w:pPrChange>
            </w:pPr>
            <w:del w:id="48" w:author="lynn" w:date="2017-02-07T21:30:00Z">
              <w:r w:rsidDel="00347662">
                <w:rPr>
                  <w:rFonts w:ascii="Freestyle Script" w:hAnsi="Freestyle Script"/>
                  <w:sz w:val="22"/>
                  <w:szCs w:val="22"/>
                </w:rPr>
                <w:lastRenderedPageBreak/>
                <w:delText xml:space="preserve">Arthur River, Tayateah </w:delText>
              </w:r>
              <w:r w:rsidDel="00347662">
                <w:rPr>
                  <w:rFonts w:ascii="Freestyle Script" w:hAnsi="Freestyle Script"/>
                  <w:sz w:val="22"/>
                  <w:szCs w:val="22"/>
                </w:rPr>
                <w:lastRenderedPageBreak/>
                <w:delText>Bridge to Kannunnah Bridge</w:delText>
              </w:r>
            </w:del>
          </w:p>
        </w:tc>
        <w:tc>
          <w:tcPr>
            <w:tcW w:w="3690" w:type="dxa"/>
          </w:tcPr>
          <w:p w14:paraId="2BAB44C6" w14:textId="77777777" w:rsidR="00614394" w:rsidDel="00347662" w:rsidRDefault="00614394" w:rsidP="00347662">
            <w:pPr>
              <w:pStyle w:val="body"/>
              <w:rPr>
                <w:del w:id="49" w:author="lynn" w:date="2017-02-07T21:30:00Z"/>
                <w:rFonts w:ascii="Freestyle Script" w:hAnsi="Freestyle Script"/>
                <w:sz w:val="22"/>
                <w:szCs w:val="22"/>
              </w:rPr>
              <w:pPrChange w:id="50" w:author="lynn" w:date="2017-02-07T21:30:00Z">
                <w:pPr/>
              </w:pPrChange>
            </w:pPr>
            <w:del w:id="51" w:author="lynn" w:date="2017-02-07T21:30:00Z">
              <w:r w:rsidDel="00347662">
                <w:rPr>
                  <w:rFonts w:ascii="Freestyle Script" w:hAnsi="Freestyle Script"/>
                  <w:sz w:val="22"/>
                  <w:szCs w:val="22"/>
                </w:rPr>
                <w:lastRenderedPageBreak/>
                <w:delText>2m at the bridge gauge, fast flowing with waves, no logs.</w:delText>
              </w:r>
            </w:del>
          </w:p>
          <w:p w14:paraId="647A2277" w14:textId="77777777" w:rsidR="00614394" w:rsidDel="00347662" w:rsidRDefault="00614394" w:rsidP="00347662">
            <w:pPr>
              <w:pStyle w:val="body"/>
              <w:rPr>
                <w:del w:id="52" w:author="lynn" w:date="2017-02-07T21:30:00Z"/>
                <w:rFonts w:ascii="Freestyle Script" w:hAnsi="Freestyle Script"/>
                <w:sz w:val="22"/>
                <w:szCs w:val="22"/>
              </w:rPr>
              <w:pPrChange w:id="53" w:author="lynn" w:date="2017-02-07T21:30:00Z">
                <w:pPr/>
              </w:pPrChange>
            </w:pPr>
            <w:del w:id="54" w:author="lynn" w:date="2017-02-07T21:30:00Z">
              <w:r w:rsidDel="00347662">
                <w:rPr>
                  <w:rFonts w:ascii="Freestyle Script" w:hAnsi="Freestyle Script"/>
                  <w:sz w:val="22"/>
                  <w:szCs w:val="22"/>
                </w:rPr>
                <w:lastRenderedPageBreak/>
                <w:delText>Fantastic rapid near the campsite, we ran on the left.</w:delText>
              </w:r>
            </w:del>
          </w:p>
          <w:p w14:paraId="3C891476" w14:textId="77777777" w:rsidR="00CA44E1" w:rsidRPr="005B7E13" w:rsidDel="00347662" w:rsidRDefault="00CA44E1" w:rsidP="00347662">
            <w:pPr>
              <w:pStyle w:val="body"/>
              <w:rPr>
                <w:del w:id="55" w:author="lynn" w:date="2017-02-07T21:30:00Z"/>
                <w:rFonts w:ascii="Freestyle Script" w:hAnsi="Freestyle Script"/>
                <w:sz w:val="22"/>
                <w:szCs w:val="22"/>
              </w:rPr>
              <w:pPrChange w:id="56" w:author="lynn" w:date="2017-02-07T21:30:00Z">
                <w:pPr/>
              </w:pPrChange>
            </w:pPr>
            <w:del w:id="57" w:author="lynn" w:date="2017-02-07T21:30:00Z">
              <w:r w:rsidDel="00347662">
                <w:rPr>
                  <w:rFonts w:ascii="Freestyle Script" w:hAnsi="Freestyle Script"/>
                  <w:sz w:val="22"/>
                  <w:szCs w:val="22"/>
                </w:rPr>
                <w:delText>Pete acted as safety at the bottom, the rest of us guided 2 students through at a time.</w:delText>
              </w:r>
            </w:del>
          </w:p>
        </w:tc>
      </w:tr>
    </w:tbl>
    <w:p w14:paraId="215BD564" w14:textId="77777777" w:rsidR="00614394" w:rsidRPr="005B7E13" w:rsidRDefault="00614394" w:rsidP="00347662">
      <w:pPr>
        <w:pStyle w:val="body"/>
        <w:rPr>
          <w:rFonts w:ascii="Verdana" w:hAnsi="Verdana"/>
          <w:sz w:val="22"/>
          <w:szCs w:val="22"/>
        </w:rPr>
        <w:pPrChange w:id="58" w:author="lynn" w:date="2017-02-07T21:30:00Z">
          <w:pPr/>
        </w:pPrChange>
      </w:pPr>
    </w:p>
    <w:p w14:paraId="5B1617D9" w14:textId="77777777" w:rsidR="00614394" w:rsidRDefault="00614394" w:rsidP="00614394">
      <w:pPr>
        <w:pStyle w:val="body"/>
      </w:pPr>
      <w:r w:rsidRPr="00316C7D">
        <w:t>For assessment you will need to show that you have paddled</w:t>
      </w:r>
      <w:r>
        <w:t>:</w:t>
      </w:r>
    </w:p>
    <w:p w14:paraId="799DB459" w14:textId="77777777" w:rsidR="00614394" w:rsidRDefault="00614394" w:rsidP="00614394">
      <w:pPr>
        <w:pStyle w:val="indent1"/>
      </w:pPr>
      <w:r w:rsidRPr="00786959">
        <w:t xml:space="preserve">A minimum of </w:t>
      </w:r>
      <w:r>
        <w:t>five</w:t>
      </w:r>
      <w:r w:rsidRPr="00786959">
        <w:t xml:space="preserve"> </w:t>
      </w:r>
      <w:r>
        <w:t xml:space="preserve">Grade 2 whitewater </w:t>
      </w:r>
      <w:r w:rsidRPr="00786959">
        <w:t xml:space="preserve">trips of </w:t>
      </w:r>
      <w:r>
        <w:t>more than two hours duration at three different locations.</w:t>
      </w:r>
    </w:p>
    <w:p w14:paraId="321CB657" w14:textId="77777777" w:rsidR="00CA44E1" w:rsidRDefault="00614394" w:rsidP="00614394">
      <w:pPr>
        <w:pStyle w:val="indent1"/>
      </w:pPr>
      <w:r>
        <w:t xml:space="preserve">Three </w:t>
      </w:r>
      <w:r w:rsidR="00CA44E1">
        <w:t>guided whitewater trips as an observer under training or as an assistant Guide.</w:t>
      </w:r>
    </w:p>
    <w:p w14:paraId="128BF2C3" w14:textId="77777777" w:rsidR="00CA44E1" w:rsidRDefault="00CA44E1" w:rsidP="00614394">
      <w:pPr>
        <w:pStyle w:val="indent1"/>
      </w:pPr>
    </w:p>
    <w:p w14:paraId="1DECDD70" w14:textId="77777777" w:rsidR="0013702D" w:rsidRDefault="0013702D"/>
    <w:sectPr w:rsidR="0013702D" w:rsidSect="00C028C2">
      <w:pgSz w:w="11909" w:h="16834" w:code="9"/>
      <w:pgMar w:top="720" w:right="1080" w:bottom="720" w:left="1080" w:header="850" w:footer="85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markup="0"/>
  <w:trackRevisions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614394"/>
    <w:rsid w:val="000216DD"/>
    <w:rsid w:val="0013702D"/>
    <w:rsid w:val="00347662"/>
    <w:rsid w:val="003A7CA8"/>
    <w:rsid w:val="00614394"/>
    <w:rsid w:val="008A17D3"/>
    <w:rsid w:val="00BA04E5"/>
    <w:rsid w:val="00C028C2"/>
    <w:rsid w:val="00CA44E1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2E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439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Title"/>
    <w:next w:val="body"/>
    <w:link w:val="Heading3Char"/>
    <w:qFormat/>
    <w:rsid w:val="00614394"/>
    <w:pPr>
      <w:keepNext/>
      <w:overflowPunct/>
      <w:autoSpaceDE/>
      <w:autoSpaceDN/>
      <w:adjustRightInd/>
      <w:spacing w:before="120" w:after="60"/>
      <w:jc w:val="left"/>
      <w:textAlignment w:val="auto"/>
      <w:outlineLvl w:val="2"/>
    </w:pPr>
    <w:rPr>
      <w:rFonts w:cs="Times New Roman"/>
      <w:bCs w:val="0"/>
      <w:kern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394"/>
    <w:rPr>
      <w:rFonts w:ascii="Arial" w:eastAsia="Times New Roman" w:hAnsi="Arial" w:cs="Times New Roman"/>
      <w:b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614394"/>
    <w:rPr>
      <w:rFonts w:ascii="Arial" w:eastAsia="Times New Roman" w:hAnsi="Arial" w:cs="Times New Roman"/>
      <w:b/>
      <w:kern w:val="28"/>
      <w:sz w:val="24"/>
      <w:szCs w:val="26"/>
      <w:lang w:val="en-US"/>
    </w:rPr>
  </w:style>
  <w:style w:type="paragraph" w:styleId="Title">
    <w:name w:val="Title"/>
    <w:basedOn w:val="Normal"/>
    <w:link w:val="TitleChar"/>
    <w:qFormat/>
    <w:rsid w:val="00614394"/>
    <w:pPr>
      <w:jc w:val="center"/>
    </w:pPr>
    <w:rPr>
      <w:rFonts w:ascii="Arial" w:hAnsi="Arial"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14394"/>
    <w:rPr>
      <w:rFonts w:ascii="Arial" w:eastAsia="Times New Roman" w:hAnsi="Arial" w:cs="Arial"/>
      <w:b/>
      <w:bCs/>
      <w:sz w:val="24"/>
      <w:szCs w:val="20"/>
      <w:lang w:val="en-US"/>
    </w:rPr>
  </w:style>
  <w:style w:type="table" w:styleId="TableGrid">
    <w:name w:val="Table Grid"/>
    <w:basedOn w:val="TableNormal"/>
    <w:rsid w:val="0061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link w:val="bodyChar"/>
    <w:autoRedefine/>
    <w:rsid w:val="0061439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indent1">
    <w:name w:val="indent1"/>
    <w:basedOn w:val="Normal"/>
    <w:autoRedefine/>
    <w:rsid w:val="00614394"/>
    <w:pPr>
      <w:overflowPunct/>
      <w:autoSpaceDE/>
      <w:autoSpaceDN/>
      <w:adjustRightInd/>
      <w:spacing w:after="80"/>
      <w:ind w:left="284"/>
      <w:textAlignment w:val="auto"/>
    </w:pPr>
    <w:rPr>
      <w:sz w:val="24"/>
    </w:rPr>
  </w:style>
  <w:style w:type="character" w:customStyle="1" w:styleId="bodyChar">
    <w:name w:val="body Char"/>
    <w:basedOn w:val="DefaultParagraphFont"/>
    <w:link w:val="body"/>
    <w:rsid w:val="006143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2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EDUSC2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andrea.mcquitty</dc:creator>
  <cp:lastModifiedBy>lynn</cp:lastModifiedBy>
  <cp:revision>4</cp:revision>
  <dcterms:created xsi:type="dcterms:W3CDTF">2011-02-23T23:00:00Z</dcterms:created>
  <dcterms:modified xsi:type="dcterms:W3CDTF">2017-02-07T10:31:00Z</dcterms:modified>
</cp:coreProperties>
</file>